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F4367A" w:rsidRDefault="00FD34CA">
      <w:pPr>
        <w:pStyle w:val="CommentText"/>
        <w:rPr>
          <w:noProof/>
          <w:szCs w:val="24"/>
          <w:lang w:val="en-US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F5D34D" wp14:editId="5CB810E1">
                <wp:simplePos x="0" y="0"/>
                <wp:positionH relativeFrom="column">
                  <wp:posOffset>5029200</wp:posOffset>
                </wp:positionH>
                <wp:positionV relativeFrom="paragraph">
                  <wp:posOffset>-683895</wp:posOffset>
                </wp:positionV>
                <wp:extent cx="1143000" cy="1485900"/>
                <wp:effectExtent l="0" t="1905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A41" w:rsidRDefault="00173A4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8F3FA5" wp14:editId="63894553">
                                  <wp:extent cx="935355" cy="1254760"/>
                                  <wp:effectExtent l="0" t="0" r="0" b="2540"/>
                                  <wp:docPr id="1" name="Picture 1" descr="occ_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cc_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5355" cy="1254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6pt;margin-top:-53.85pt;width:90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JjhAIAABE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" stroked="f">
                <v:textbox>
                  <w:txbxContent>
                    <w:p w:rsidR="00173A41" w:rsidRDefault="00173A4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58F3FA5" wp14:editId="63894553">
                            <wp:extent cx="935355" cy="1254760"/>
                            <wp:effectExtent l="0" t="0" r="0" b="2540"/>
                            <wp:docPr id="1" name="Picture 1" descr="occ_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cc_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5355" cy="1254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4367A" w:rsidRDefault="00F4367A">
      <w:pPr>
        <w:jc w:val="right"/>
        <w:rPr>
          <w:b/>
          <w:bCs/>
        </w:rPr>
      </w:pPr>
    </w:p>
    <w:p w:rsidR="00F4367A" w:rsidRDefault="00F4367A">
      <w:pPr>
        <w:jc w:val="right"/>
      </w:pPr>
    </w:p>
    <w:p w:rsidR="00F4367A" w:rsidRDefault="00F4367A">
      <w:pPr>
        <w:tabs>
          <w:tab w:val="left" w:pos="2160"/>
        </w:tabs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                                                                           </w:t>
      </w:r>
    </w:p>
    <w:p w:rsidR="00F4367A" w:rsidRDefault="00F4367A">
      <w:pPr>
        <w:rPr>
          <w:b/>
          <w:bCs/>
        </w:rPr>
      </w:pPr>
    </w:p>
    <w:p w:rsidR="00F4367A" w:rsidRDefault="00F4367A" w:rsidP="00FA1E6C">
      <w:pPr>
        <w:tabs>
          <w:tab w:val="left" w:pos="2160"/>
        </w:tabs>
        <w:rPr>
          <w:rFonts w:cs="Arial"/>
          <w:b/>
          <w:bCs/>
        </w:rPr>
      </w:pPr>
      <w:r>
        <w:rPr>
          <w:rFonts w:cs="Arial"/>
          <w:b/>
          <w:bCs/>
        </w:rPr>
        <w:t>To:</w:t>
      </w:r>
      <w:r w:rsidR="00EA2FDD">
        <w:rPr>
          <w:rFonts w:cs="Arial"/>
          <w:b/>
          <w:bCs/>
        </w:rPr>
        <w:tab/>
      </w:r>
      <w:r>
        <w:rPr>
          <w:rFonts w:cs="Arial"/>
          <w:b/>
          <w:bCs/>
        </w:rPr>
        <w:t>City Executive Board</w:t>
      </w:r>
      <w:r>
        <w:rPr>
          <w:rFonts w:cs="Arial"/>
          <w:b/>
          <w:bCs/>
        </w:rPr>
        <w:tab/>
      </w:r>
    </w:p>
    <w:p w:rsidR="00F4367A" w:rsidRDefault="00F4367A">
      <w:pPr>
        <w:rPr>
          <w:rFonts w:cs="Arial"/>
          <w:b/>
          <w:bCs/>
        </w:rPr>
      </w:pPr>
    </w:p>
    <w:p w:rsidR="00F4367A" w:rsidRDefault="00F4367A">
      <w:pPr>
        <w:tabs>
          <w:tab w:val="left" w:pos="2160"/>
          <w:tab w:val="left" w:pos="6300"/>
          <w:tab w:val="left" w:pos="7380"/>
        </w:tabs>
        <w:rPr>
          <w:rFonts w:cs="Arial"/>
          <w:b/>
          <w:bCs/>
        </w:rPr>
      </w:pPr>
      <w:r>
        <w:rPr>
          <w:rFonts w:cs="Arial"/>
          <w:b/>
          <w:bCs/>
        </w:rPr>
        <w:t>Date:</w:t>
      </w:r>
      <w:r w:rsidR="00EA2FDD">
        <w:rPr>
          <w:rFonts w:cs="Arial"/>
          <w:b/>
          <w:bCs/>
        </w:rPr>
        <w:tab/>
      </w:r>
      <w:r w:rsidR="00B2078B">
        <w:rPr>
          <w:rFonts w:cs="Arial"/>
          <w:b/>
          <w:bCs/>
        </w:rPr>
        <w:t>12</w:t>
      </w:r>
      <w:r w:rsidR="00963EF4">
        <w:rPr>
          <w:rFonts w:cs="Arial"/>
          <w:b/>
          <w:bCs/>
        </w:rPr>
        <w:t xml:space="preserve"> November</w:t>
      </w:r>
      <w:r w:rsidR="00F9486E">
        <w:rPr>
          <w:rFonts w:cs="Arial"/>
          <w:b/>
          <w:bCs/>
        </w:rPr>
        <w:t xml:space="preserve"> 2015</w:t>
      </w:r>
      <w:r>
        <w:rPr>
          <w:rFonts w:cs="Arial"/>
          <w:b/>
          <w:bCs/>
        </w:rPr>
        <w:tab/>
        <w:t xml:space="preserve">       </w:t>
      </w:r>
      <w:r>
        <w:rPr>
          <w:rFonts w:cs="Arial"/>
          <w:b/>
          <w:bCs/>
        </w:rPr>
        <w:tab/>
        <w:t xml:space="preserve">   </w:t>
      </w:r>
      <w:r>
        <w:rPr>
          <w:rFonts w:cs="Arial"/>
          <w:b/>
          <w:bCs/>
        </w:rPr>
        <w:tab/>
      </w:r>
    </w:p>
    <w:p w:rsidR="00F4367A" w:rsidRDefault="00F4367A">
      <w:pPr>
        <w:jc w:val="right"/>
        <w:rPr>
          <w:rFonts w:cs="Arial"/>
          <w:b/>
          <w:bCs/>
        </w:rPr>
      </w:pPr>
    </w:p>
    <w:p w:rsidR="00F4367A" w:rsidRDefault="00F4367A" w:rsidP="00FA1E6C">
      <w:pPr>
        <w:ind w:left="2127" w:hanging="2127"/>
        <w:rPr>
          <w:rFonts w:cs="Arial"/>
          <w:b/>
          <w:bCs/>
        </w:rPr>
      </w:pPr>
      <w:r>
        <w:rPr>
          <w:rFonts w:cs="Arial"/>
          <w:b/>
          <w:bCs/>
        </w:rPr>
        <w:t>Report of:</w:t>
      </w:r>
      <w:r w:rsidR="00EA2FDD">
        <w:rPr>
          <w:rFonts w:cs="Arial"/>
          <w:b/>
          <w:bCs/>
        </w:rPr>
        <w:tab/>
      </w:r>
      <w:r w:rsidR="00EA2FDD">
        <w:rPr>
          <w:rFonts w:cs="Arial"/>
          <w:b/>
          <w:bCs/>
        </w:rPr>
        <w:tab/>
        <w:t xml:space="preserve">Head of </w:t>
      </w:r>
      <w:r w:rsidR="000B07B3">
        <w:rPr>
          <w:rFonts w:cs="Arial"/>
          <w:b/>
          <w:bCs/>
        </w:rPr>
        <w:t>Bus</w:t>
      </w:r>
      <w:r w:rsidR="00963EF4">
        <w:rPr>
          <w:rFonts w:cs="Arial"/>
          <w:b/>
          <w:bCs/>
        </w:rPr>
        <w:t>iness Improvement</w:t>
      </w:r>
      <w:r w:rsidR="00FA1E6C">
        <w:rPr>
          <w:rFonts w:cs="Arial"/>
          <w:b/>
          <w:bCs/>
        </w:rPr>
        <w:t xml:space="preserve"> and Head of Financial Services</w:t>
      </w:r>
    </w:p>
    <w:p w:rsidR="00F4367A" w:rsidRDefault="00F4367A">
      <w:pPr>
        <w:tabs>
          <w:tab w:val="left" w:pos="2160"/>
        </w:tabs>
        <w:rPr>
          <w:rFonts w:cs="Arial"/>
          <w:b/>
          <w:bCs/>
        </w:rPr>
      </w:pPr>
    </w:p>
    <w:p w:rsidR="00F4367A" w:rsidRDefault="00F4367A">
      <w:pPr>
        <w:tabs>
          <w:tab w:val="left" w:pos="2160"/>
        </w:tabs>
        <w:rPr>
          <w:rFonts w:cs="Arial"/>
          <w:b/>
          <w:bCs/>
        </w:rPr>
      </w:pPr>
      <w:r>
        <w:rPr>
          <w:rFonts w:cs="Arial"/>
          <w:b/>
          <w:bCs/>
        </w:rPr>
        <w:t>Title of Report:</w:t>
      </w:r>
      <w:r>
        <w:rPr>
          <w:rFonts w:cs="Arial"/>
          <w:b/>
          <w:bCs/>
        </w:rPr>
        <w:tab/>
      </w:r>
      <w:r w:rsidR="00963EF4">
        <w:rPr>
          <w:rFonts w:cs="Arial"/>
          <w:b/>
          <w:bCs/>
        </w:rPr>
        <w:t xml:space="preserve">Finance Systems </w:t>
      </w:r>
      <w:r w:rsidR="00FA1E6C">
        <w:rPr>
          <w:rFonts w:cs="Arial"/>
          <w:b/>
          <w:bCs/>
        </w:rPr>
        <w:t>Tender</w:t>
      </w:r>
    </w:p>
    <w:p w:rsidR="00F4367A" w:rsidRDefault="00F4367A">
      <w:pPr>
        <w:rPr>
          <w:rFonts w:cs="Arial"/>
        </w:rPr>
      </w:pP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>
        <w:rPr>
          <w:u w:val="single"/>
        </w:rPr>
        <w:t>Summary and Recommendations</w:t>
      </w: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  <w:bCs/>
        </w:rPr>
        <w:t>Purpose of report</w:t>
      </w:r>
      <w:r w:rsidR="00CC03C0">
        <w:rPr>
          <w:rFonts w:cs="Arial"/>
          <w:b/>
          <w:bCs/>
        </w:rPr>
        <w:t>:</w:t>
      </w:r>
      <w:r w:rsidR="00035817">
        <w:rPr>
          <w:rFonts w:cs="Arial"/>
        </w:rPr>
        <w:t xml:space="preserve"> </w:t>
      </w:r>
      <w:r w:rsidR="00F56641">
        <w:rPr>
          <w:rFonts w:cs="Arial"/>
        </w:rPr>
        <w:t>T</w:t>
      </w:r>
      <w:r w:rsidR="00035817" w:rsidRPr="00035817">
        <w:rPr>
          <w:rFonts w:cs="Arial"/>
        </w:rPr>
        <w:t xml:space="preserve">o seek project approval </w:t>
      </w:r>
      <w:r w:rsidR="003D56D4">
        <w:rPr>
          <w:rFonts w:cs="Arial"/>
        </w:rPr>
        <w:t>to re</w:t>
      </w:r>
      <w:r w:rsidR="00F56641">
        <w:rPr>
          <w:rFonts w:cs="Arial"/>
        </w:rPr>
        <w:t>tender</w:t>
      </w:r>
      <w:r w:rsidR="003D56D4">
        <w:rPr>
          <w:rFonts w:cs="Arial"/>
        </w:rPr>
        <w:t xml:space="preserve"> for</w:t>
      </w:r>
      <w:r w:rsidR="00F56641">
        <w:rPr>
          <w:rFonts w:cs="Arial"/>
        </w:rPr>
        <w:t xml:space="preserve"> the Council’s </w:t>
      </w:r>
      <w:r w:rsidR="008E5C41">
        <w:rPr>
          <w:rFonts w:cs="Arial"/>
        </w:rPr>
        <w:t xml:space="preserve">core </w:t>
      </w:r>
      <w:r w:rsidR="00F56641">
        <w:rPr>
          <w:rFonts w:cs="Arial"/>
        </w:rPr>
        <w:t>financial system</w:t>
      </w:r>
      <w:r w:rsidR="00FA1E6C">
        <w:rPr>
          <w:rFonts w:cs="Arial"/>
        </w:rPr>
        <w:t>s</w:t>
      </w:r>
      <w:r w:rsidR="00F56641">
        <w:rPr>
          <w:rFonts w:cs="Arial"/>
        </w:rPr>
        <w:t xml:space="preserve"> </w:t>
      </w:r>
      <w:r w:rsidR="00035817" w:rsidRPr="00035817">
        <w:rPr>
          <w:rFonts w:cs="Arial"/>
        </w:rPr>
        <w:t>and delegate authority to award the contract on the basis of the most economically advantageous bid</w:t>
      </w:r>
      <w:r w:rsidR="00963EF4">
        <w:rPr>
          <w:rFonts w:cs="Arial"/>
        </w:rPr>
        <w:t>.</w:t>
      </w:r>
      <w:del w:id="0" w:author="paul.fleming" w:date="2015-10-14T11:35:00Z">
        <w:r w:rsidR="00D078B8" w:rsidDel="00FA1E6C">
          <w:rPr>
            <w:rFonts w:cs="Arial"/>
          </w:rPr>
          <w:delText xml:space="preserve"> </w:delText>
        </w:r>
      </w:del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F4367A" w:rsidRPr="00CC03C0" w:rsidRDefault="00623C2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2"/>
        </w:tabs>
        <w:rPr>
          <w:bCs w:val="0"/>
        </w:rPr>
      </w:pPr>
      <w:r>
        <w:rPr>
          <w:bCs w:val="0"/>
        </w:rPr>
        <w:t xml:space="preserve">Key decision </w:t>
      </w:r>
      <w:r w:rsidR="00D078B8">
        <w:rPr>
          <w:bCs w:val="0"/>
        </w:rPr>
        <w:t xml:space="preserve">         </w:t>
      </w:r>
      <w:r w:rsidR="00963EF4">
        <w:rPr>
          <w:b w:val="0"/>
          <w:bCs w:val="0"/>
          <w:i/>
        </w:rPr>
        <w:t xml:space="preserve"> </w:t>
      </w:r>
      <w:r w:rsidR="00582968" w:rsidRPr="00CC03C0">
        <w:rPr>
          <w:b w:val="0"/>
          <w:bCs w:val="0"/>
        </w:rPr>
        <w:t>Yes</w:t>
      </w: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>
        <w:rPr>
          <w:rFonts w:cs="Arial"/>
          <w:b/>
          <w:bCs/>
        </w:rPr>
        <w:t xml:space="preserve">Executive lead member: </w:t>
      </w:r>
      <w:r w:rsidR="00963EF4">
        <w:rPr>
          <w:rFonts w:cs="Arial"/>
          <w:b/>
          <w:bCs/>
        </w:rPr>
        <w:t>Councillor Susan Brown</w:t>
      </w:r>
      <w:r w:rsidR="00535067">
        <w:rPr>
          <w:rFonts w:cs="Arial"/>
          <w:b/>
          <w:bCs/>
        </w:rPr>
        <w:t xml:space="preserve"> and Councillor Ed Turner</w:t>
      </w: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>
        <w:rPr>
          <w:rFonts w:cs="Arial"/>
          <w:b/>
          <w:bCs/>
        </w:rPr>
        <w:t xml:space="preserve">Policy Framework: </w:t>
      </w:r>
      <w:r w:rsidR="00D078B8">
        <w:rPr>
          <w:rFonts w:cs="Arial"/>
          <w:b/>
          <w:bCs/>
        </w:rPr>
        <w:t>An efficient and effective Council</w:t>
      </w: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44C8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  <w:b/>
        </w:rPr>
      </w:pPr>
      <w:r>
        <w:rPr>
          <w:rFonts w:cs="Arial"/>
          <w:b/>
        </w:rPr>
        <w:t xml:space="preserve">Recommendation: </w:t>
      </w:r>
      <w:r w:rsidR="003D56D4">
        <w:rPr>
          <w:rFonts w:cs="Arial"/>
          <w:b/>
        </w:rPr>
        <w:t>T</w:t>
      </w:r>
      <w:r w:rsidR="008E5C41">
        <w:rPr>
          <w:rFonts w:cs="Arial"/>
          <w:b/>
        </w:rPr>
        <w:t xml:space="preserve">hat the City Executive Board </w:t>
      </w:r>
      <w:r w:rsidR="001844C8">
        <w:rPr>
          <w:rFonts w:cs="Arial"/>
          <w:b/>
        </w:rPr>
        <w:t>resolves to:</w:t>
      </w:r>
    </w:p>
    <w:p w:rsidR="001844C8" w:rsidRDefault="0018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  <w:b/>
        </w:rPr>
      </w:pPr>
    </w:p>
    <w:p w:rsidR="001844C8" w:rsidRPr="00CF2120" w:rsidRDefault="003D56D4" w:rsidP="001844C8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</w:rPr>
      </w:pPr>
      <w:r w:rsidRPr="00CF2120">
        <w:rPr>
          <w:rFonts w:cs="Arial"/>
        </w:rPr>
        <w:t xml:space="preserve">grant project approval for the retendering of the Council’s </w:t>
      </w:r>
      <w:r w:rsidR="008E5C41" w:rsidRPr="00CF2120">
        <w:rPr>
          <w:rFonts w:cs="Arial"/>
        </w:rPr>
        <w:t xml:space="preserve">core </w:t>
      </w:r>
      <w:r w:rsidRPr="00CF2120">
        <w:rPr>
          <w:rFonts w:cs="Arial"/>
        </w:rPr>
        <w:t>financial system</w:t>
      </w:r>
      <w:r w:rsidR="00FA1E6C" w:rsidRPr="00CF2120">
        <w:rPr>
          <w:rFonts w:cs="Arial"/>
        </w:rPr>
        <w:t>s</w:t>
      </w:r>
      <w:r w:rsidR="001844C8" w:rsidRPr="00CF2120">
        <w:rPr>
          <w:rFonts w:cs="Arial"/>
        </w:rPr>
        <w:t>;</w:t>
      </w:r>
      <w:r w:rsidRPr="00CF2120">
        <w:rPr>
          <w:rFonts w:cs="Arial"/>
        </w:rPr>
        <w:t xml:space="preserve"> </w:t>
      </w:r>
      <w:r w:rsidR="008E5C41" w:rsidRPr="00CF2120">
        <w:rPr>
          <w:rFonts w:cs="Arial"/>
        </w:rPr>
        <w:t>and</w:t>
      </w:r>
      <w:r w:rsidRPr="00CF2120">
        <w:rPr>
          <w:rFonts w:cs="Arial"/>
        </w:rPr>
        <w:t xml:space="preserve"> </w:t>
      </w:r>
    </w:p>
    <w:p w:rsidR="00F4367A" w:rsidRPr="00CF2120" w:rsidRDefault="008E5C41" w:rsidP="001844C8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</w:rPr>
      </w:pPr>
      <w:proofErr w:type="gramStart"/>
      <w:r w:rsidRPr="00CF2120">
        <w:rPr>
          <w:rFonts w:cs="Arial"/>
        </w:rPr>
        <w:t>d</w:t>
      </w:r>
      <w:r w:rsidR="00035817" w:rsidRPr="00CF2120">
        <w:rPr>
          <w:rFonts w:cs="Arial"/>
        </w:rPr>
        <w:t>elegate</w:t>
      </w:r>
      <w:proofErr w:type="gramEnd"/>
      <w:r w:rsidR="00035817" w:rsidRPr="00CF2120">
        <w:rPr>
          <w:rFonts w:cs="Arial"/>
        </w:rPr>
        <w:t xml:space="preserve"> authority </w:t>
      </w:r>
      <w:r w:rsidR="00696EB6" w:rsidRPr="00CF2120">
        <w:rPr>
          <w:rFonts w:cs="Arial"/>
        </w:rPr>
        <w:t>to the Head of Business Improvement</w:t>
      </w:r>
      <w:r w:rsidR="001844C8" w:rsidRPr="00CF2120">
        <w:rPr>
          <w:rFonts w:cs="Arial"/>
        </w:rPr>
        <w:t xml:space="preserve">  </w:t>
      </w:r>
      <w:r w:rsidR="00696EB6" w:rsidRPr="00CF2120">
        <w:rPr>
          <w:rFonts w:cs="Arial"/>
        </w:rPr>
        <w:t xml:space="preserve">and Head of Financial Services </w:t>
      </w:r>
      <w:r w:rsidRPr="00CF2120">
        <w:rPr>
          <w:rFonts w:cs="Arial"/>
        </w:rPr>
        <w:t xml:space="preserve">to award the contract for a new Finance System </w:t>
      </w:r>
      <w:r w:rsidR="00035817" w:rsidRPr="00CF2120">
        <w:rPr>
          <w:rFonts w:cs="Arial"/>
        </w:rPr>
        <w:t>on the basis of the most economically advantageous bid</w:t>
      </w:r>
      <w:r w:rsidRPr="00CF2120">
        <w:rPr>
          <w:rFonts w:cs="Arial"/>
        </w:rPr>
        <w:t>.</w:t>
      </w:r>
      <w:r w:rsidR="00963EF4" w:rsidRPr="00CF2120">
        <w:rPr>
          <w:rFonts w:cs="Arial"/>
        </w:rPr>
        <w:t xml:space="preserve"> </w:t>
      </w: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  <w:b/>
        </w:rPr>
      </w:pPr>
    </w:p>
    <w:p w:rsidR="00F4367A" w:rsidRDefault="00F4367A">
      <w:pPr>
        <w:rPr>
          <w:rFonts w:cs="Arial"/>
        </w:rPr>
      </w:pPr>
    </w:p>
    <w:p w:rsidR="00D078B8" w:rsidRDefault="00713675">
      <w:pPr>
        <w:rPr>
          <w:rFonts w:cs="Arial"/>
          <w:b/>
        </w:rPr>
      </w:pPr>
      <w:r w:rsidRPr="007B6E54">
        <w:rPr>
          <w:rFonts w:cs="Arial"/>
          <w:b/>
        </w:rPr>
        <w:t>Appendices</w:t>
      </w:r>
      <w:r w:rsidR="00D078B8">
        <w:rPr>
          <w:rFonts w:cs="Arial"/>
          <w:b/>
        </w:rPr>
        <w:t xml:space="preserve"> attached </w:t>
      </w:r>
    </w:p>
    <w:p w:rsidR="00713675" w:rsidRDefault="00D078B8">
      <w:pPr>
        <w:rPr>
          <w:rFonts w:cs="Arial"/>
          <w:b/>
        </w:rPr>
      </w:pPr>
      <w:r>
        <w:rPr>
          <w:rFonts w:cs="Arial"/>
          <w:b/>
        </w:rPr>
        <w:t xml:space="preserve"> </w:t>
      </w:r>
      <w:bookmarkStart w:id="1" w:name="_GoBack"/>
      <w:bookmarkEnd w:id="1"/>
    </w:p>
    <w:p w:rsidR="00713675" w:rsidRPr="00D078B8" w:rsidRDefault="007B6E54">
      <w:pPr>
        <w:rPr>
          <w:rFonts w:cs="Arial"/>
          <w:b/>
        </w:rPr>
      </w:pPr>
      <w:r w:rsidRPr="00D078B8">
        <w:rPr>
          <w:rFonts w:cs="Arial"/>
          <w:b/>
        </w:rPr>
        <w:t xml:space="preserve">Appendix </w:t>
      </w:r>
      <w:r w:rsidR="00307A07">
        <w:rPr>
          <w:rFonts w:cs="Arial"/>
          <w:b/>
        </w:rPr>
        <w:t>1</w:t>
      </w:r>
      <w:r w:rsidR="00963EF4">
        <w:rPr>
          <w:rFonts w:cs="Arial"/>
          <w:b/>
        </w:rPr>
        <w:t xml:space="preserve"> </w:t>
      </w:r>
      <w:proofErr w:type="gramStart"/>
      <w:r w:rsidR="00963EF4">
        <w:rPr>
          <w:rFonts w:cs="Arial"/>
          <w:b/>
        </w:rPr>
        <w:t>-</w:t>
      </w:r>
      <w:r w:rsidRPr="00D078B8">
        <w:rPr>
          <w:rFonts w:cs="Arial"/>
          <w:b/>
        </w:rPr>
        <w:t xml:space="preserve"> </w:t>
      </w:r>
      <w:r w:rsidR="001844C8">
        <w:rPr>
          <w:rFonts w:cs="Arial"/>
          <w:b/>
        </w:rPr>
        <w:t xml:space="preserve"> </w:t>
      </w:r>
      <w:r w:rsidRPr="00D078B8">
        <w:rPr>
          <w:rFonts w:cs="Arial"/>
          <w:b/>
        </w:rPr>
        <w:t>Risk</w:t>
      </w:r>
      <w:proofErr w:type="gramEnd"/>
      <w:r w:rsidRPr="00D078B8">
        <w:rPr>
          <w:rFonts w:cs="Arial"/>
          <w:b/>
        </w:rPr>
        <w:t xml:space="preserve"> Register</w:t>
      </w:r>
    </w:p>
    <w:p w:rsidR="006E3B55" w:rsidRDefault="006E3B55">
      <w:pPr>
        <w:rPr>
          <w:rFonts w:cs="Arial"/>
          <w:b/>
        </w:rPr>
      </w:pPr>
    </w:p>
    <w:p w:rsidR="00173A41" w:rsidRPr="00307A07" w:rsidRDefault="00173A41" w:rsidP="00307A07">
      <w:pPr>
        <w:ind w:left="360" w:firstLine="207"/>
        <w:rPr>
          <w:rFonts w:cs="Arial"/>
          <w:b/>
        </w:rPr>
      </w:pPr>
      <w:r w:rsidRPr="00307A07">
        <w:rPr>
          <w:rFonts w:cs="Arial"/>
          <w:b/>
        </w:rPr>
        <w:t>Summary</w:t>
      </w:r>
    </w:p>
    <w:p w:rsidR="00173A41" w:rsidRPr="00173A41" w:rsidRDefault="00307A07" w:rsidP="001B5DEE">
      <w:pPr>
        <w:ind w:left="567" w:hanging="567"/>
        <w:rPr>
          <w:rFonts w:cs="Arial"/>
        </w:rPr>
      </w:pPr>
      <w:r>
        <w:rPr>
          <w:rFonts w:cs="Arial"/>
        </w:rPr>
        <w:t>1</w:t>
      </w:r>
      <w:r>
        <w:rPr>
          <w:rFonts w:cs="Arial"/>
        </w:rPr>
        <w:tab/>
      </w:r>
      <w:r w:rsidR="00963EF4">
        <w:rPr>
          <w:rFonts w:cs="Arial"/>
        </w:rPr>
        <w:t xml:space="preserve">The Council has used </w:t>
      </w:r>
      <w:proofErr w:type="spellStart"/>
      <w:r w:rsidR="00963EF4">
        <w:rPr>
          <w:rFonts w:cs="Arial"/>
        </w:rPr>
        <w:t>Agresso</w:t>
      </w:r>
      <w:proofErr w:type="spellEnd"/>
      <w:r w:rsidR="00963EF4">
        <w:rPr>
          <w:rFonts w:cs="Arial"/>
        </w:rPr>
        <w:t xml:space="preserve"> from Unit 4 </w:t>
      </w:r>
      <w:r w:rsidR="00F9286E">
        <w:rPr>
          <w:rFonts w:cs="Arial"/>
        </w:rPr>
        <w:t>as</w:t>
      </w:r>
      <w:r w:rsidR="00963EF4">
        <w:rPr>
          <w:rFonts w:cs="Arial"/>
        </w:rPr>
        <w:t xml:space="preserve"> its c</w:t>
      </w:r>
      <w:r w:rsidR="00035817">
        <w:rPr>
          <w:rFonts w:cs="Arial"/>
        </w:rPr>
        <w:t>ore financial system for more than 10 years</w:t>
      </w:r>
      <w:r w:rsidR="00963EF4">
        <w:rPr>
          <w:rFonts w:cs="Arial"/>
        </w:rPr>
        <w:t>.  The current contract comes to an end in December 2016</w:t>
      </w:r>
      <w:r w:rsidR="00F9286E">
        <w:rPr>
          <w:rFonts w:cs="Arial"/>
        </w:rPr>
        <w:t xml:space="preserve"> after which there is no opportunity to extend</w:t>
      </w:r>
      <w:r w:rsidR="00963EF4">
        <w:rPr>
          <w:rFonts w:cs="Arial"/>
        </w:rPr>
        <w:t>.  This report seek</w:t>
      </w:r>
      <w:r w:rsidR="00F9286E">
        <w:rPr>
          <w:rFonts w:cs="Arial"/>
        </w:rPr>
        <w:t>s</w:t>
      </w:r>
      <w:r w:rsidR="00963EF4">
        <w:rPr>
          <w:rFonts w:cs="Arial"/>
        </w:rPr>
        <w:t xml:space="preserve"> </w:t>
      </w:r>
      <w:r w:rsidR="00035817">
        <w:rPr>
          <w:rFonts w:cs="Arial"/>
        </w:rPr>
        <w:t xml:space="preserve">project </w:t>
      </w:r>
      <w:r w:rsidR="00963EF4">
        <w:rPr>
          <w:rFonts w:cs="Arial"/>
        </w:rPr>
        <w:t>appr</w:t>
      </w:r>
      <w:r w:rsidR="00035817">
        <w:rPr>
          <w:rFonts w:cs="Arial"/>
        </w:rPr>
        <w:t xml:space="preserve">oval </w:t>
      </w:r>
      <w:r w:rsidR="00F9286E">
        <w:rPr>
          <w:rFonts w:cs="Arial"/>
        </w:rPr>
        <w:t xml:space="preserve">to retender the contract </w:t>
      </w:r>
      <w:r w:rsidR="00035817">
        <w:rPr>
          <w:rFonts w:cs="Arial"/>
        </w:rPr>
        <w:t xml:space="preserve">and delegated </w:t>
      </w:r>
      <w:r w:rsidR="00035817">
        <w:rPr>
          <w:rFonts w:cs="Arial"/>
        </w:rPr>
        <w:lastRenderedPageBreak/>
        <w:t>authority to award the contract on the basis of th</w:t>
      </w:r>
      <w:r w:rsidR="00696EB6">
        <w:rPr>
          <w:rFonts w:cs="Arial"/>
        </w:rPr>
        <w:t>e</w:t>
      </w:r>
      <w:r w:rsidR="00035817">
        <w:rPr>
          <w:rFonts w:cs="Arial"/>
        </w:rPr>
        <w:t xml:space="preserve"> most economically advantageous bid</w:t>
      </w:r>
      <w:r w:rsidR="00963EF4">
        <w:rPr>
          <w:rFonts w:cs="Arial"/>
        </w:rPr>
        <w:t xml:space="preserve"> for</w:t>
      </w:r>
      <w:r w:rsidR="00E87183">
        <w:rPr>
          <w:rFonts w:cs="Arial"/>
        </w:rPr>
        <w:t xml:space="preserve"> a period of </w:t>
      </w:r>
      <w:r w:rsidR="00963EF4">
        <w:rPr>
          <w:rFonts w:cs="Arial"/>
        </w:rPr>
        <w:t xml:space="preserve"> between five an</w:t>
      </w:r>
      <w:r w:rsidR="00887FD5">
        <w:rPr>
          <w:rFonts w:cs="Arial"/>
        </w:rPr>
        <w:t>d</w:t>
      </w:r>
      <w:r w:rsidR="00963EF4">
        <w:rPr>
          <w:rFonts w:cs="Arial"/>
        </w:rPr>
        <w:t xml:space="preserve"> ten years</w:t>
      </w:r>
      <w:r w:rsidR="00E87183">
        <w:rPr>
          <w:rFonts w:cs="Arial"/>
        </w:rPr>
        <w:t xml:space="preserve"> from December 2016</w:t>
      </w:r>
      <w:r w:rsidR="00963EF4">
        <w:rPr>
          <w:rFonts w:cs="Arial"/>
        </w:rPr>
        <w:t>.</w:t>
      </w:r>
    </w:p>
    <w:p w:rsidR="001B5DEE" w:rsidRDefault="001B5DEE">
      <w:pPr>
        <w:rPr>
          <w:rFonts w:cs="Arial"/>
          <w:b/>
        </w:rPr>
      </w:pPr>
    </w:p>
    <w:p w:rsidR="00173A41" w:rsidRPr="00965670" w:rsidRDefault="00173A41" w:rsidP="00307A07">
      <w:pPr>
        <w:pStyle w:val="ListParagraph"/>
        <w:ind w:left="567"/>
        <w:rPr>
          <w:rFonts w:cs="Arial"/>
          <w:b/>
        </w:rPr>
      </w:pPr>
      <w:r w:rsidRPr="00965670">
        <w:rPr>
          <w:rFonts w:cs="Arial"/>
          <w:b/>
        </w:rPr>
        <w:t>Background</w:t>
      </w:r>
    </w:p>
    <w:p w:rsidR="00582968" w:rsidRDefault="00307A07" w:rsidP="00307A07">
      <w:pPr>
        <w:ind w:left="567" w:hanging="567"/>
        <w:rPr>
          <w:rFonts w:cs="Arial"/>
        </w:rPr>
      </w:pPr>
      <w:r>
        <w:rPr>
          <w:rFonts w:cs="Arial"/>
        </w:rPr>
        <w:t>2</w:t>
      </w:r>
      <w:r>
        <w:rPr>
          <w:rFonts w:cs="Arial"/>
        </w:rPr>
        <w:tab/>
      </w:r>
      <w:r w:rsidR="00582968">
        <w:rPr>
          <w:rFonts w:cs="Arial"/>
        </w:rPr>
        <w:t>The Council</w:t>
      </w:r>
      <w:r w:rsidR="001B5DEE">
        <w:rPr>
          <w:rFonts w:cs="Arial"/>
        </w:rPr>
        <w:t>’s</w:t>
      </w:r>
      <w:r w:rsidR="00E87183">
        <w:rPr>
          <w:rFonts w:cs="Arial"/>
        </w:rPr>
        <w:t xml:space="preserve"> current</w:t>
      </w:r>
      <w:r w:rsidR="00F75F84">
        <w:rPr>
          <w:rFonts w:cs="Arial"/>
        </w:rPr>
        <w:t xml:space="preserve"> core </w:t>
      </w:r>
      <w:r w:rsidR="00582968">
        <w:rPr>
          <w:rFonts w:cs="Arial"/>
        </w:rPr>
        <w:t xml:space="preserve">Finance system is </w:t>
      </w:r>
      <w:proofErr w:type="spellStart"/>
      <w:r w:rsidR="00582968">
        <w:rPr>
          <w:rFonts w:cs="Arial"/>
        </w:rPr>
        <w:t>Agresso</w:t>
      </w:r>
      <w:proofErr w:type="spellEnd"/>
      <w:r w:rsidR="00582968">
        <w:rPr>
          <w:rFonts w:cs="Arial"/>
        </w:rPr>
        <w:t xml:space="preserve"> </w:t>
      </w:r>
      <w:r w:rsidR="00247FD3">
        <w:rPr>
          <w:rFonts w:cs="Arial"/>
        </w:rPr>
        <w:t xml:space="preserve">provided by the software suppliers </w:t>
      </w:r>
      <w:r w:rsidR="00582968">
        <w:rPr>
          <w:rFonts w:cs="Arial"/>
        </w:rPr>
        <w:t>Unit 4.  It is used for</w:t>
      </w:r>
      <w:r w:rsidR="00CC03C0">
        <w:rPr>
          <w:rFonts w:cs="Arial"/>
        </w:rPr>
        <w:t>:</w:t>
      </w:r>
    </w:p>
    <w:p w:rsidR="00582968" w:rsidRPr="00582968" w:rsidRDefault="00582968" w:rsidP="00582968">
      <w:pPr>
        <w:pStyle w:val="ListParagraph"/>
        <w:numPr>
          <w:ilvl w:val="0"/>
          <w:numId w:val="6"/>
        </w:numPr>
        <w:rPr>
          <w:rFonts w:cs="Arial"/>
        </w:rPr>
      </w:pPr>
      <w:r w:rsidRPr="00582968">
        <w:rPr>
          <w:rFonts w:cs="Arial"/>
        </w:rPr>
        <w:t>Accounts Receivable</w:t>
      </w:r>
    </w:p>
    <w:p w:rsidR="00582968" w:rsidRPr="00582968" w:rsidRDefault="00582968" w:rsidP="00582968">
      <w:pPr>
        <w:pStyle w:val="ListParagraph"/>
        <w:numPr>
          <w:ilvl w:val="0"/>
          <w:numId w:val="6"/>
        </w:numPr>
        <w:rPr>
          <w:rFonts w:cs="Arial"/>
        </w:rPr>
      </w:pPr>
      <w:r w:rsidRPr="00582968">
        <w:rPr>
          <w:rFonts w:cs="Arial"/>
        </w:rPr>
        <w:t>Account Payable</w:t>
      </w:r>
    </w:p>
    <w:p w:rsidR="00582968" w:rsidRPr="00582968" w:rsidRDefault="00582968" w:rsidP="00582968">
      <w:pPr>
        <w:pStyle w:val="ListParagraph"/>
        <w:numPr>
          <w:ilvl w:val="0"/>
          <w:numId w:val="6"/>
        </w:numPr>
        <w:rPr>
          <w:rFonts w:cs="Arial"/>
        </w:rPr>
      </w:pPr>
      <w:r w:rsidRPr="00582968">
        <w:rPr>
          <w:rFonts w:cs="Arial"/>
        </w:rPr>
        <w:t>General Ledger</w:t>
      </w:r>
    </w:p>
    <w:p w:rsidR="00582968" w:rsidRPr="00582968" w:rsidRDefault="00582968" w:rsidP="00582968">
      <w:pPr>
        <w:pStyle w:val="ListParagraph"/>
        <w:numPr>
          <w:ilvl w:val="0"/>
          <w:numId w:val="6"/>
        </w:numPr>
        <w:rPr>
          <w:rFonts w:cs="Arial"/>
        </w:rPr>
      </w:pPr>
      <w:r w:rsidRPr="00582968">
        <w:rPr>
          <w:rFonts w:cs="Arial"/>
        </w:rPr>
        <w:t>Fixed Assets</w:t>
      </w:r>
    </w:p>
    <w:p w:rsidR="000A139F" w:rsidRPr="00582968" w:rsidRDefault="00582968" w:rsidP="00582968">
      <w:pPr>
        <w:pStyle w:val="ListParagraph"/>
        <w:numPr>
          <w:ilvl w:val="0"/>
          <w:numId w:val="6"/>
        </w:numPr>
        <w:rPr>
          <w:rFonts w:cs="Arial"/>
        </w:rPr>
      </w:pPr>
      <w:r w:rsidRPr="00582968">
        <w:rPr>
          <w:rFonts w:cs="Arial"/>
        </w:rPr>
        <w:t>Purchase Requisitions and Payment (P2P)</w:t>
      </w:r>
      <w:r w:rsidR="00C71C85" w:rsidRPr="00582968">
        <w:rPr>
          <w:rFonts w:cs="Arial"/>
        </w:rPr>
        <w:t xml:space="preserve"> </w:t>
      </w:r>
    </w:p>
    <w:p w:rsidR="00582968" w:rsidRDefault="00582968" w:rsidP="00965670">
      <w:pPr>
        <w:ind w:left="567"/>
        <w:rPr>
          <w:rFonts w:cs="Arial"/>
        </w:rPr>
      </w:pPr>
    </w:p>
    <w:p w:rsidR="001B5DEE" w:rsidRDefault="001B5DEE" w:rsidP="00965670">
      <w:pPr>
        <w:ind w:left="567"/>
        <w:rPr>
          <w:rFonts w:cs="Arial"/>
        </w:rPr>
      </w:pPr>
      <w:r>
        <w:rPr>
          <w:rFonts w:cs="Arial"/>
        </w:rPr>
        <w:t>Additionally</w:t>
      </w:r>
      <w:r w:rsidR="004A3AC4">
        <w:rPr>
          <w:rFonts w:cs="Arial"/>
        </w:rPr>
        <w:t>;</w:t>
      </w:r>
      <w:r w:rsidR="005C094E">
        <w:rPr>
          <w:rFonts w:cs="Arial"/>
        </w:rPr>
        <w:t xml:space="preserve"> the system interfaces with the majority of operational systems including Revenues and Benefits, Housing Management, Housing Repairs, Waste Management</w:t>
      </w:r>
      <w:r w:rsidR="004A3AC4">
        <w:rPr>
          <w:rFonts w:cs="Arial"/>
        </w:rPr>
        <w:t xml:space="preserve"> and</w:t>
      </w:r>
      <w:r w:rsidR="005C094E">
        <w:rPr>
          <w:rFonts w:cs="Arial"/>
        </w:rPr>
        <w:t xml:space="preserve"> Fleet Management. </w:t>
      </w:r>
    </w:p>
    <w:p w:rsidR="001B5DEE" w:rsidRDefault="001B5DEE" w:rsidP="00965670">
      <w:pPr>
        <w:ind w:left="567"/>
        <w:rPr>
          <w:rFonts w:cs="Arial"/>
        </w:rPr>
      </w:pPr>
    </w:p>
    <w:p w:rsidR="00582968" w:rsidRDefault="00307A07" w:rsidP="00307A07">
      <w:pPr>
        <w:rPr>
          <w:rFonts w:cs="Arial"/>
        </w:rPr>
      </w:pPr>
      <w:r>
        <w:rPr>
          <w:rFonts w:cs="Arial"/>
        </w:rPr>
        <w:t>3</w:t>
      </w:r>
      <w:r>
        <w:rPr>
          <w:rFonts w:cs="Arial"/>
        </w:rPr>
        <w:tab/>
      </w:r>
      <w:r w:rsidR="00582968">
        <w:rPr>
          <w:rFonts w:cs="Arial"/>
        </w:rPr>
        <w:t xml:space="preserve">The Council has separate solutions for </w:t>
      </w:r>
    </w:p>
    <w:p w:rsidR="00D02919" w:rsidRDefault="00D02919" w:rsidP="00582968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Invoice scanning (v1)</w:t>
      </w:r>
    </w:p>
    <w:p w:rsidR="00582968" w:rsidRPr="00582968" w:rsidRDefault="00582968" w:rsidP="00582968">
      <w:pPr>
        <w:pStyle w:val="ListParagraph"/>
        <w:numPr>
          <w:ilvl w:val="0"/>
          <w:numId w:val="7"/>
        </w:numPr>
        <w:rPr>
          <w:rFonts w:cs="Arial"/>
        </w:rPr>
      </w:pPr>
      <w:r w:rsidRPr="00582968">
        <w:rPr>
          <w:rFonts w:cs="Arial"/>
        </w:rPr>
        <w:t>BACs payments (</w:t>
      </w:r>
      <w:proofErr w:type="spellStart"/>
      <w:r w:rsidRPr="00582968">
        <w:rPr>
          <w:rFonts w:cs="Arial"/>
        </w:rPr>
        <w:t>Bottomline</w:t>
      </w:r>
      <w:proofErr w:type="spellEnd"/>
      <w:r w:rsidRPr="00582968">
        <w:rPr>
          <w:rFonts w:cs="Arial"/>
        </w:rPr>
        <w:t xml:space="preserve"> </w:t>
      </w:r>
      <w:proofErr w:type="spellStart"/>
      <w:r w:rsidRPr="00582968">
        <w:rPr>
          <w:rFonts w:cs="Arial"/>
        </w:rPr>
        <w:t>ePay</w:t>
      </w:r>
      <w:proofErr w:type="spellEnd"/>
      <w:r w:rsidRPr="00582968">
        <w:rPr>
          <w:rFonts w:cs="Arial"/>
        </w:rPr>
        <w:t>)</w:t>
      </w:r>
    </w:p>
    <w:p w:rsidR="00582968" w:rsidRPr="00582968" w:rsidRDefault="00582968" w:rsidP="00582968">
      <w:pPr>
        <w:pStyle w:val="ListParagraph"/>
        <w:numPr>
          <w:ilvl w:val="0"/>
          <w:numId w:val="7"/>
        </w:numPr>
        <w:rPr>
          <w:rFonts w:cs="Arial"/>
        </w:rPr>
      </w:pPr>
      <w:r w:rsidRPr="00582968">
        <w:rPr>
          <w:rFonts w:cs="Arial"/>
        </w:rPr>
        <w:t>Income and Payment Management (Northgate Paris)</w:t>
      </w:r>
    </w:p>
    <w:p w:rsidR="00582968" w:rsidRDefault="00582968" w:rsidP="00582968">
      <w:pPr>
        <w:pStyle w:val="ListParagraph"/>
        <w:numPr>
          <w:ilvl w:val="0"/>
          <w:numId w:val="7"/>
        </w:numPr>
        <w:rPr>
          <w:rFonts w:cs="Arial"/>
        </w:rPr>
      </w:pPr>
      <w:r w:rsidRPr="00582968">
        <w:rPr>
          <w:rFonts w:cs="Arial"/>
        </w:rPr>
        <w:t>Procurement Card payments</w:t>
      </w:r>
    </w:p>
    <w:p w:rsidR="00582968" w:rsidRDefault="00582968" w:rsidP="00582968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 xml:space="preserve">Payroll and HR (Midland </w:t>
      </w:r>
      <w:proofErr w:type="spellStart"/>
      <w:r>
        <w:rPr>
          <w:rFonts w:cs="Arial"/>
        </w:rPr>
        <w:t>iTrent</w:t>
      </w:r>
      <w:proofErr w:type="spellEnd"/>
      <w:r>
        <w:rPr>
          <w:rFonts w:cs="Arial"/>
        </w:rPr>
        <w:t>)</w:t>
      </w:r>
    </w:p>
    <w:p w:rsidR="00D02919" w:rsidRDefault="00D02919" w:rsidP="00D02919">
      <w:pPr>
        <w:ind w:left="567"/>
      </w:pPr>
    </w:p>
    <w:p w:rsidR="00D02919" w:rsidRDefault="00307A07" w:rsidP="00307A07">
      <w:pPr>
        <w:ind w:left="567" w:hanging="567"/>
      </w:pPr>
      <w:r>
        <w:t>4</w:t>
      </w:r>
      <w:r>
        <w:tab/>
      </w:r>
      <w:r w:rsidR="00D02919">
        <w:t xml:space="preserve">Total revenue expenditure on these finance systems is </w:t>
      </w:r>
      <w:r w:rsidR="00696EB6">
        <w:t xml:space="preserve">around </w:t>
      </w:r>
      <w:r w:rsidR="00D02919">
        <w:t>£</w:t>
      </w:r>
      <w:r w:rsidR="001B769E">
        <w:t>1</w:t>
      </w:r>
      <w:r w:rsidR="00D02919">
        <w:t>50K p</w:t>
      </w:r>
      <w:r w:rsidR="00696EB6">
        <w:t xml:space="preserve">er </w:t>
      </w:r>
      <w:r w:rsidR="00D02919">
        <w:t>a</w:t>
      </w:r>
      <w:r w:rsidR="00696EB6">
        <w:t>nnum</w:t>
      </w:r>
      <w:r w:rsidR="001B769E">
        <w:t xml:space="preserve"> for</w:t>
      </w:r>
      <w:r w:rsidR="00535067">
        <w:t xml:space="preserve"> software support and maintenance</w:t>
      </w:r>
      <w:r w:rsidR="001B769E">
        <w:t>.</w:t>
      </w:r>
    </w:p>
    <w:p w:rsidR="00035817" w:rsidRDefault="00035817" w:rsidP="00D02919">
      <w:pPr>
        <w:ind w:left="567"/>
      </w:pPr>
    </w:p>
    <w:p w:rsidR="00452F90" w:rsidRDefault="008F6048" w:rsidP="007B6E7A">
      <w:pPr>
        <w:pStyle w:val="ListParagraph"/>
        <w:numPr>
          <w:ilvl w:val="0"/>
          <w:numId w:val="9"/>
        </w:numPr>
        <w:ind w:left="567" w:hanging="567"/>
      </w:pPr>
      <w:r>
        <w:t xml:space="preserve">The Council has used </w:t>
      </w:r>
      <w:proofErr w:type="spellStart"/>
      <w:r w:rsidR="00035817">
        <w:t>Agresso</w:t>
      </w:r>
      <w:proofErr w:type="spellEnd"/>
      <w:r w:rsidR="00035817">
        <w:t xml:space="preserve"> for more than 10 years and the current contract comes to an end in December 2016.</w:t>
      </w:r>
      <w:r w:rsidR="00107E6A">
        <w:t xml:space="preserve"> The existing </w:t>
      </w:r>
      <w:proofErr w:type="spellStart"/>
      <w:r w:rsidR="00107E6A">
        <w:t>Agresso</w:t>
      </w:r>
      <w:proofErr w:type="spellEnd"/>
      <w:r w:rsidR="00107E6A">
        <w:t xml:space="preserve"> system works well and </w:t>
      </w:r>
      <w:r w:rsidR="00A07BE0">
        <w:t>Unit 4 are</w:t>
      </w:r>
      <w:r w:rsidR="00107E6A">
        <w:t xml:space="preserve"> one of the leading suppliers to local authorities and other public sector organisations</w:t>
      </w:r>
      <w:r w:rsidR="001B5DEE">
        <w:t>.</w:t>
      </w:r>
      <w:r w:rsidR="00107E6A">
        <w:t xml:space="preserve"> </w:t>
      </w:r>
    </w:p>
    <w:p w:rsidR="00452F90" w:rsidRDefault="00452F90" w:rsidP="00452F90">
      <w:pPr>
        <w:pStyle w:val="ListParagraph"/>
        <w:ind w:left="567"/>
      </w:pPr>
    </w:p>
    <w:p w:rsidR="00535067" w:rsidRDefault="00581CD3" w:rsidP="00452F90">
      <w:pPr>
        <w:pStyle w:val="ListParagraph"/>
        <w:ind w:left="567"/>
      </w:pPr>
      <w:r>
        <w:t>L</w:t>
      </w:r>
      <w:r w:rsidR="001B769E">
        <w:t xml:space="preserve">imited </w:t>
      </w:r>
      <w:r w:rsidR="00C4353C">
        <w:t xml:space="preserve">development of the system </w:t>
      </w:r>
      <w:r>
        <w:t xml:space="preserve">was undertaken during the first 5 years of the contract.  </w:t>
      </w:r>
      <w:r w:rsidR="00535067">
        <w:t xml:space="preserve">Over the past four years </w:t>
      </w:r>
      <w:r>
        <w:t xml:space="preserve">however, </w:t>
      </w:r>
      <w:r w:rsidR="00535067">
        <w:t xml:space="preserve">the Council has </w:t>
      </w:r>
      <w:r w:rsidR="00CA7D6F">
        <w:t>had to invest</w:t>
      </w:r>
      <w:r w:rsidR="00C4353C">
        <w:t xml:space="preserve"> in the solution to </w:t>
      </w:r>
      <w:r w:rsidR="00452F90">
        <w:t>improve</w:t>
      </w:r>
      <w:r w:rsidR="00C4353C">
        <w:t xml:space="preserve"> </w:t>
      </w:r>
      <w:r w:rsidR="001B769E">
        <w:t>resilience, function</w:t>
      </w:r>
      <w:r w:rsidR="00C4353C">
        <w:t>ality and capability</w:t>
      </w:r>
      <w:r w:rsidR="001B769E">
        <w:t xml:space="preserve">. </w:t>
      </w:r>
      <w:r w:rsidR="00B1705C">
        <w:t>As a c</w:t>
      </w:r>
      <w:r w:rsidR="00CA7D6F">
        <w:t>onsequen</w:t>
      </w:r>
      <w:r w:rsidR="00B1705C">
        <w:t>ce</w:t>
      </w:r>
      <w:r w:rsidR="00FA1E6C">
        <w:t>,</w:t>
      </w:r>
      <w:r w:rsidR="00C4353C">
        <w:t xml:space="preserve"> the Council</w:t>
      </w:r>
      <w:r w:rsidR="001B769E">
        <w:t xml:space="preserve"> has </w:t>
      </w:r>
      <w:r w:rsidR="00535067">
        <w:t xml:space="preserve">had to </w:t>
      </w:r>
      <w:r w:rsidR="00B1705C">
        <w:t>employ</w:t>
      </w:r>
      <w:r w:rsidR="00535067">
        <w:t xml:space="preserve"> external development resource</w:t>
      </w:r>
      <w:r w:rsidR="00B1705C">
        <w:t>s</w:t>
      </w:r>
      <w:r w:rsidR="00535067">
        <w:t xml:space="preserve"> </w:t>
      </w:r>
      <w:r w:rsidR="001B769E">
        <w:t xml:space="preserve">(£100K pa) </w:t>
      </w:r>
      <w:r w:rsidR="00535067">
        <w:t xml:space="preserve">to provide the skills necessary to supplement internal resources.  </w:t>
      </w:r>
    </w:p>
    <w:p w:rsidR="00535067" w:rsidRDefault="00535067" w:rsidP="00535067">
      <w:pPr>
        <w:pStyle w:val="ListParagraph"/>
        <w:ind w:left="567"/>
      </w:pPr>
    </w:p>
    <w:p w:rsidR="00107E6A" w:rsidRDefault="00107E6A" w:rsidP="007B6E7A">
      <w:pPr>
        <w:pStyle w:val="ListParagraph"/>
        <w:numPr>
          <w:ilvl w:val="0"/>
          <w:numId w:val="9"/>
        </w:numPr>
        <w:ind w:left="567" w:hanging="567"/>
      </w:pPr>
      <w:r>
        <w:t xml:space="preserve">Existing </w:t>
      </w:r>
      <w:r w:rsidR="001B5DEE">
        <w:t xml:space="preserve">EU </w:t>
      </w:r>
      <w:r>
        <w:t>Procurement Rules require the authority to seek tenders for alternative</w:t>
      </w:r>
      <w:r w:rsidR="001B5DEE">
        <w:t xml:space="preserve"> suppliers</w:t>
      </w:r>
      <w:r w:rsidR="00840190">
        <w:t>.  N</w:t>
      </w:r>
      <w:r w:rsidR="001B5DEE">
        <w:t xml:space="preserve">egotiation with the existing supplier is not </w:t>
      </w:r>
      <w:r w:rsidR="00F65BB5">
        <w:t>a</w:t>
      </w:r>
      <w:r w:rsidR="001B5DEE">
        <w:t xml:space="preserve">n eligible route to market that the authority could undertake. </w:t>
      </w:r>
    </w:p>
    <w:p w:rsidR="001B5DEE" w:rsidRDefault="001B5DEE" w:rsidP="001B5DEE">
      <w:pPr>
        <w:pStyle w:val="ListParagraph"/>
      </w:pPr>
    </w:p>
    <w:p w:rsidR="00107E6A" w:rsidRPr="00107E6A" w:rsidRDefault="00107E6A" w:rsidP="00107E6A">
      <w:pPr>
        <w:pStyle w:val="ListParagraph"/>
        <w:numPr>
          <w:ilvl w:val="0"/>
          <w:numId w:val="9"/>
        </w:numPr>
        <w:ind w:hanging="720"/>
      </w:pPr>
      <w:r>
        <w:rPr>
          <w:bCs/>
        </w:rPr>
        <w:t>There are a number of routes to procurement including :</w:t>
      </w:r>
    </w:p>
    <w:p w:rsidR="00107E6A" w:rsidRPr="00107E6A" w:rsidRDefault="00107E6A" w:rsidP="001B5DEE">
      <w:pPr>
        <w:pStyle w:val="ListParagraph"/>
      </w:pPr>
    </w:p>
    <w:p w:rsidR="00107E6A" w:rsidRDefault="00107E6A" w:rsidP="001B5DEE">
      <w:pPr>
        <w:pStyle w:val="ListParagraph"/>
        <w:numPr>
          <w:ilvl w:val="0"/>
          <w:numId w:val="10"/>
        </w:numPr>
      </w:pPr>
      <w:r w:rsidRPr="00107E6A">
        <w:rPr>
          <w:b/>
          <w:bCs/>
        </w:rPr>
        <w:t>Open competition (open or restricted procedure)</w:t>
      </w:r>
      <w:r>
        <w:t xml:space="preserve"> – this will require the authority to prepare a specification which is generic and not specific to </w:t>
      </w:r>
      <w:proofErr w:type="spellStart"/>
      <w:r>
        <w:t>Agresso</w:t>
      </w:r>
      <w:proofErr w:type="spellEnd"/>
      <w:r>
        <w:t xml:space="preserve">.  There is a cost to tendering which would be higher than if we go down the framework route.  </w:t>
      </w:r>
    </w:p>
    <w:p w:rsidR="00107E6A" w:rsidRDefault="00107E6A" w:rsidP="00107E6A">
      <w:pPr>
        <w:pStyle w:val="ListParagraph"/>
        <w:numPr>
          <w:ilvl w:val="0"/>
          <w:numId w:val="10"/>
        </w:numPr>
        <w:contextualSpacing w:val="0"/>
      </w:pPr>
      <w:r>
        <w:rPr>
          <w:b/>
          <w:bCs/>
        </w:rPr>
        <w:lastRenderedPageBreak/>
        <w:t>Framework</w:t>
      </w:r>
      <w:r>
        <w:t xml:space="preserve"> – </w:t>
      </w:r>
      <w:r w:rsidR="00BE06FC">
        <w:t xml:space="preserve">frameworks provide the ability to run a mini tender with suppliers who have already been checked for financial standing and ability to deliver the contracts. However </w:t>
      </w:r>
      <w:r>
        <w:t>there are limited framework</w:t>
      </w:r>
      <w:r w:rsidR="00BE06FC">
        <w:t>s</w:t>
      </w:r>
      <w:r>
        <w:t xml:space="preserve"> available for this type of procurement </w:t>
      </w:r>
      <w:r w:rsidR="00BE06FC">
        <w:t>and hence the open competition route will be preferred.</w:t>
      </w:r>
    </w:p>
    <w:p w:rsidR="00107E6A" w:rsidRDefault="00107E6A" w:rsidP="00107E6A"/>
    <w:p w:rsidR="00C71C85" w:rsidRPr="00307A07" w:rsidRDefault="00582968" w:rsidP="00307A07">
      <w:pPr>
        <w:ind w:firstLine="567"/>
        <w:rPr>
          <w:rFonts w:cs="Arial"/>
          <w:b/>
        </w:rPr>
      </w:pPr>
      <w:r w:rsidRPr="00307A07">
        <w:rPr>
          <w:rFonts w:cs="Arial"/>
          <w:b/>
        </w:rPr>
        <w:t xml:space="preserve">Financial Systems </w:t>
      </w:r>
      <w:r w:rsidR="001B769E">
        <w:rPr>
          <w:rFonts w:cs="Arial"/>
          <w:b/>
        </w:rPr>
        <w:t>Tender</w:t>
      </w:r>
    </w:p>
    <w:p w:rsidR="00582968" w:rsidRDefault="00BE06FC" w:rsidP="00307A07">
      <w:pPr>
        <w:ind w:left="567" w:hanging="567"/>
      </w:pPr>
      <w:r>
        <w:t>7</w:t>
      </w:r>
      <w:r w:rsidR="00307A07">
        <w:tab/>
      </w:r>
      <w:r w:rsidR="00582968">
        <w:t xml:space="preserve">The core functions covered by the contract with Unit 4 </w:t>
      </w:r>
      <w:r w:rsidR="006503E0">
        <w:t xml:space="preserve">(as shown at </w:t>
      </w:r>
      <w:proofErr w:type="spellStart"/>
      <w:r w:rsidR="006503E0">
        <w:t>para</w:t>
      </w:r>
      <w:proofErr w:type="spellEnd"/>
      <w:r w:rsidR="006503E0">
        <w:t xml:space="preserve"> 2 above) </w:t>
      </w:r>
      <w:r w:rsidR="00582968">
        <w:t xml:space="preserve">are in scope for the financial systems </w:t>
      </w:r>
      <w:r w:rsidR="001B769E">
        <w:t>tender</w:t>
      </w:r>
      <w:r w:rsidR="00582968">
        <w:t>.</w:t>
      </w:r>
    </w:p>
    <w:p w:rsidR="00582968" w:rsidRDefault="00582968" w:rsidP="00582968">
      <w:pPr>
        <w:ind w:left="567"/>
      </w:pPr>
    </w:p>
    <w:p w:rsidR="00582968" w:rsidRDefault="00BE06FC" w:rsidP="00307A07">
      <w:pPr>
        <w:ind w:left="567" w:hanging="567"/>
      </w:pPr>
      <w:r>
        <w:t>8</w:t>
      </w:r>
      <w:r w:rsidR="00307A07">
        <w:tab/>
      </w:r>
      <w:r w:rsidR="006503E0">
        <w:t>Additionally, all</w:t>
      </w:r>
      <w:r w:rsidR="00582968">
        <w:t xml:space="preserve"> other finance related systems </w:t>
      </w:r>
      <w:r w:rsidR="001B769E">
        <w:t xml:space="preserve">(as </w:t>
      </w:r>
      <w:r w:rsidR="006503E0">
        <w:t xml:space="preserve">set out at </w:t>
      </w:r>
      <w:proofErr w:type="spellStart"/>
      <w:r w:rsidR="006503E0">
        <w:t>para</w:t>
      </w:r>
      <w:proofErr w:type="spellEnd"/>
      <w:r w:rsidR="001B769E">
        <w:t xml:space="preserve"> 3) </w:t>
      </w:r>
      <w:r w:rsidR="00582968">
        <w:t xml:space="preserve">will be considered </w:t>
      </w:r>
      <w:r w:rsidR="006503E0">
        <w:t>for inclusion in the tender</w:t>
      </w:r>
      <w:r w:rsidR="00201520">
        <w:t xml:space="preserve"> based on </w:t>
      </w:r>
      <w:r w:rsidR="00582968">
        <w:t>their potential to integrate with a new solution</w:t>
      </w:r>
      <w:r w:rsidR="00DD5D07">
        <w:t xml:space="preserve"> and current contract terms</w:t>
      </w:r>
      <w:r w:rsidR="00582968">
        <w:t>.</w:t>
      </w:r>
      <w:r w:rsidR="001B769E">
        <w:t xml:space="preserve">  This is in line and consistent with the recommendations arising from the </w:t>
      </w:r>
      <w:r w:rsidR="00FA1E6C">
        <w:t>A</w:t>
      </w:r>
      <w:r w:rsidR="001B769E">
        <w:t xml:space="preserve">pplications </w:t>
      </w:r>
      <w:r w:rsidR="00FA1E6C">
        <w:t>R</w:t>
      </w:r>
      <w:r w:rsidR="001B769E">
        <w:t>ationalisation</w:t>
      </w:r>
      <w:r w:rsidR="00FA1E6C">
        <w:t xml:space="preserve"> R</w:t>
      </w:r>
      <w:r w:rsidR="001B769E">
        <w:t>eview.</w:t>
      </w:r>
    </w:p>
    <w:p w:rsidR="00582968" w:rsidRDefault="00582968" w:rsidP="00582968">
      <w:pPr>
        <w:ind w:left="567"/>
      </w:pPr>
    </w:p>
    <w:p w:rsidR="007B6E54" w:rsidRPr="00307A07" w:rsidRDefault="007B6E54" w:rsidP="00307A07">
      <w:pPr>
        <w:ind w:firstLine="567"/>
        <w:rPr>
          <w:rFonts w:cs="Arial"/>
          <w:b/>
        </w:rPr>
      </w:pPr>
      <w:r w:rsidRPr="00307A07">
        <w:rPr>
          <w:rFonts w:cs="Arial"/>
          <w:b/>
        </w:rPr>
        <w:t>Legal Issues</w:t>
      </w:r>
    </w:p>
    <w:p w:rsidR="00C71C85" w:rsidRDefault="00BE06FC" w:rsidP="00307A07">
      <w:pPr>
        <w:ind w:left="567" w:hanging="567"/>
        <w:rPr>
          <w:rFonts w:cs="Arial"/>
        </w:rPr>
      </w:pPr>
      <w:r>
        <w:rPr>
          <w:rFonts w:cs="Arial"/>
        </w:rPr>
        <w:t>10</w:t>
      </w:r>
      <w:r w:rsidR="00307A07">
        <w:rPr>
          <w:rFonts w:cs="Arial"/>
        </w:rPr>
        <w:tab/>
      </w:r>
      <w:r w:rsidR="00C71C85" w:rsidRPr="00C71C85">
        <w:rPr>
          <w:rFonts w:cs="Arial"/>
        </w:rPr>
        <w:t xml:space="preserve">There are no known legal issues. The procurement </w:t>
      </w:r>
      <w:r w:rsidR="00582968">
        <w:rPr>
          <w:rFonts w:cs="Arial"/>
        </w:rPr>
        <w:t>of updated financial systems</w:t>
      </w:r>
      <w:r w:rsidR="00C71C85" w:rsidRPr="00C71C85">
        <w:rPr>
          <w:rFonts w:cs="Arial"/>
        </w:rPr>
        <w:t xml:space="preserve"> is being carried out in accordance with the Public Procurement Regulations 2015. </w:t>
      </w:r>
    </w:p>
    <w:p w:rsidR="007B6E54" w:rsidRDefault="007B6E54">
      <w:pPr>
        <w:rPr>
          <w:rFonts w:cs="Arial"/>
          <w:i/>
        </w:rPr>
      </w:pPr>
    </w:p>
    <w:p w:rsidR="007B6E54" w:rsidRPr="00DC7083" w:rsidRDefault="007B6E54" w:rsidP="00307A07">
      <w:pPr>
        <w:pStyle w:val="ListParagraph"/>
        <w:ind w:left="567"/>
        <w:rPr>
          <w:rFonts w:cs="Arial"/>
          <w:b/>
        </w:rPr>
      </w:pPr>
      <w:r w:rsidRPr="00DC7083">
        <w:rPr>
          <w:rFonts w:cs="Arial"/>
          <w:b/>
        </w:rPr>
        <w:t>Financial Issues</w:t>
      </w:r>
    </w:p>
    <w:p w:rsidR="00582968" w:rsidRDefault="00307A07" w:rsidP="00307A07">
      <w:pPr>
        <w:ind w:left="567" w:hanging="567"/>
        <w:rPr>
          <w:rFonts w:cs="Arial"/>
        </w:rPr>
      </w:pPr>
      <w:r>
        <w:rPr>
          <w:rFonts w:cs="Arial"/>
        </w:rPr>
        <w:t>1</w:t>
      </w:r>
      <w:r w:rsidR="00BE06FC">
        <w:rPr>
          <w:rFonts w:cs="Arial"/>
        </w:rPr>
        <w:t>1</w:t>
      </w:r>
      <w:r>
        <w:rPr>
          <w:rFonts w:cs="Arial"/>
        </w:rPr>
        <w:tab/>
      </w:r>
      <w:r w:rsidR="00C71C85" w:rsidRPr="00C71C85">
        <w:rPr>
          <w:rFonts w:cs="Arial"/>
        </w:rPr>
        <w:t>The</w:t>
      </w:r>
      <w:r w:rsidR="00D02919">
        <w:rPr>
          <w:rFonts w:cs="Arial"/>
        </w:rPr>
        <w:t xml:space="preserve"> </w:t>
      </w:r>
      <w:proofErr w:type="spellStart"/>
      <w:r w:rsidR="001B769E">
        <w:rPr>
          <w:rFonts w:cs="Arial"/>
        </w:rPr>
        <w:t>ongoing</w:t>
      </w:r>
      <w:proofErr w:type="spellEnd"/>
      <w:r w:rsidR="001B769E">
        <w:rPr>
          <w:rFonts w:cs="Arial"/>
        </w:rPr>
        <w:t xml:space="preserve"> software support and maintenance cost</w:t>
      </w:r>
      <w:r w:rsidR="00D02919">
        <w:rPr>
          <w:rFonts w:cs="Arial"/>
        </w:rPr>
        <w:t xml:space="preserve"> of the financial systems</w:t>
      </w:r>
      <w:r w:rsidR="00C71C85" w:rsidRPr="00C71C85">
        <w:rPr>
          <w:rFonts w:cs="Arial"/>
        </w:rPr>
        <w:t xml:space="preserve"> will be managed within existing </w:t>
      </w:r>
      <w:r w:rsidR="001B769E">
        <w:rPr>
          <w:rFonts w:cs="Arial"/>
        </w:rPr>
        <w:t xml:space="preserve">revenue </w:t>
      </w:r>
      <w:r w:rsidR="00C71C85" w:rsidRPr="00C71C85">
        <w:rPr>
          <w:rFonts w:cs="Arial"/>
        </w:rPr>
        <w:t>budgets</w:t>
      </w:r>
      <w:r w:rsidR="001B769E">
        <w:rPr>
          <w:rFonts w:cs="Arial"/>
        </w:rPr>
        <w:t>.</w:t>
      </w:r>
      <w:r w:rsidR="00D02919">
        <w:rPr>
          <w:rFonts w:cs="Arial"/>
        </w:rPr>
        <w:t xml:space="preserve">  </w:t>
      </w:r>
    </w:p>
    <w:p w:rsidR="00582968" w:rsidRDefault="00582968" w:rsidP="00DC7083">
      <w:pPr>
        <w:ind w:left="567"/>
        <w:rPr>
          <w:rFonts w:cs="Arial"/>
        </w:rPr>
      </w:pPr>
    </w:p>
    <w:p w:rsidR="001116C0" w:rsidRDefault="001116C0" w:rsidP="00FA1E6C">
      <w:pPr>
        <w:ind w:left="567" w:hanging="567"/>
        <w:rPr>
          <w:rFonts w:cs="Arial"/>
        </w:rPr>
      </w:pPr>
      <w:r>
        <w:rPr>
          <w:rFonts w:cs="Arial"/>
        </w:rPr>
        <w:t>12</w:t>
      </w:r>
      <w:r>
        <w:rPr>
          <w:rFonts w:cs="Arial"/>
        </w:rPr>
        <w:tab/>
        <w:t>The overall value for money assessment for the procurement will inc</w:t>
      </w:r>
      <w:r w:rsidR="001434E0">
        <w:rPr>
          <w:rFonts w:cs="Arial"/>
        </w:rPr>
        <w:t>orporate</w:t>
      </w:r>
      <w:r>
        <w:rPr>
          <w:rFonts w:cs="Arial"/>
        </w:rPr>
        <w:t xml:space="preserve"> the cost of change.</w:t>
      </w:r>
    </w:p>
    <w:p w:rsidR="001116C0" w:rsidRDefault="001116C0" w:rsidP="00DC7083">
      <w:pPr>
        <w:ind w:left="567"/>
        <w:rPr>
          <w:rFonts w:cs="Arial"/>
        </w:rPr>
      </w:pPr>
    </w:p>
    <w:p w:rsidR="00B25F60" w:rsidRDefault="007B6E7A" w:rsidP="00B25F60">
      <w:pPr>
        <w:ind w:left="567" w:hanging="567"/>
        <w:rPr>
          <w:rFonts w:cs="Arial"/>
        </w:rPr>
      </w:pPr>
      <w:r>
        <w:rPr>
          <w:rFonts w:cs="Arial"/>
        </w:rPr>
        <w:t>1</w:t>
      </w:r>
      <w:r w:rsidR="001116C0">
        <w:rPr>
          <w:rFonts w:cs="Arial"/>
        </w:rPr>
        <w:t>3</w:t>
      </w:r>
      <w:r w:rsidR="00307A07">
        <w:rPr>
          <w:rFonts w:cs="Arial"/>
        </w:rPr>
        <w:tab/>
      </w:r>
      <w:r w:rsidR="00D02919">
        <w:rPr>
          <w:rFonts w:cs="Arial"/>
        </w:rPr>
        <w:t xml:space="preserve">The scale of any implementation and migration project will vary considerably depending on the solution chosen.  </w:t>
      </w:r>
      <w:r w:rsidR="00035817">
        <w:rPr>
          <w:rFonts w:cs="Arial"/>
        </w:rPr>
        <w:t xml:space="preserve">If the procurement process results in a </w:t>
      </w:r>
      <w:r w:rsidR="001434E0">
        <w:rPr>
          <w:rFonts w:cs="Arial"/>
        </w:rPr>
        <w:t xml:space="preserve">decision to </w:t>
      </w:r>
      <w:r w:rsidR="00035817">
        <w:rPr>
          <w:rFonts w:cs="Arial"/>
        </w:rPr>
        <w:t xml:space="preserve">replace </w:t>
      </w:r>
      <w:proofErr w:type="spellStart"/>
      <w:r w:rsidR="006326C1">
        <w:rPr>
          <w:rFonts w:cs="Arial"/>
        </w:rPr>
        <w:t>Agresso</w:t>
      </w:r>
      <w:proofErr w:type="spellEnd"/>
      <w:r w:rsidR="006326C1">
        <w:rPr>
          <w:rFonts w:cs="Arial"/>
        </w:rPr>
        <w:t xml:space="preserve"> </w:t>
      </w:r>
      <w:r w:rsidR="00035817">
        <w:rPr>
          <w:rFonts w:cs="Arial"/>
        </w:rPr>
        <w:t xml:space="preserve">then the </w:t>
      </w:r>
      <w:r w:rsidR="00894699">
        <w:rPr>
          <w:rFonts w:cs="Arial"/>
        </w:rPr>
        <w:t xml:space="preserve">typical timescale for </w:t>
      </w:r>
      <w:r w:rsidR="00B25F60">
        <w:rPr>
          <w:rFonts w:cs="Arial"/>
        </w:rPr>
        <w:t xml:space="preserve">procurement and </w:t>
      </w:r>
      <w:r w:rsidR="00894699">
        <w:rPr>
          <w:rFonts w:cs="Arial"/>
        </w:rPr>
        <w:t xml:space="preserve">implementation would be 12 to 18 months.  </w:t>
      </w:r>
      <w:r w:rsidR="00A1514A">
        <w:rPr>
          <w:rFonts w:cs="Arial"/>
        </w:rPr>
        <w:t xml:space="preserve">It is therefore </w:t>
      </w:r>
      <w:r w:rsidR="006326C1">
        <w:rPr>
          <w:rFonts w:cs="Arial"/>
        </w:rPr>
        <w:t>possible t</w:t>
      </w:r>
      <w:r w:rsidR="00A1514A">
        <w:rPr>
          <w:rFonts w:cs="Arial"/>
        </w:rPr>
        <w:t>hat a full implementation w</w:t>
      </w:r>
      <w:r w:rsidR="006326C1">
        <w:rPr>
          <w:rFonts w:cs="Arial"/>
        </w:rPr>
        <w:t>ill not</w:t>
      </w:r>
      <w:r w:rsidR="00A1514A">
        <w:rPr>
          <w:rFonts w:cs="Arial"/>
        </w:rPr>
        <w:t xml:space="preserve"> be completed until 31 March 2017</w:t>
      </w:r>
      <w:r w:rsidR="006326C1">
        <w:rPr>
          <w:rFonts w:cs="Arial"/>
        </w:rPr>
        <w:t xml:space="preserve">.  Should this be the case; </w:t>
      </w:r>
      <w:r w:rsidR="00B25F60">
        <w:rPr>
          <w:rFonts w:cs="Arial"/>
        </w:rPr>
        <w:t>a short term contract extension with Unit4 may be required</w:t>
      </w:r>
      <w:r w:rsidR="00FA1E6C">
        <w:rPr>
          <w:rFonts w:cs="Arial"/>
        </w:rPr>
        <w:t xml:space="preserve">. </w:t>
      </w:r>
      <w:r w:rsidR="00B25F60">
        <w:rPr>
          <w:rFonts w:cs="Arial"/>
        </w:rPr>
        <w:t xml:space="preserve">There is provision in the procurement rules </w:t>
      </w:r>
      <w:r w:rsidR="0073362E">
        <w:rPr>
          <w:rFonts w:cs="Arial"/>
        </w:rPr>
        <w:t>to facilitate this should it be necessary.</w:t>
      </w:r>
    </w:p>
    <w:p w:rsidR="00B25F60" w:rsidRDefault="00A1514A" w:rsidP="00B25F60">
      <w:pPr>
        <w:ind w:left="567" w:hanging="567"/>
        <w:rPr>
          <w:rFonts w:cs="Arial"/>
        </w:rPr>
      </w:pPr>
      <w:r>
        <w:rPr>
          <w:rFonts w:cs="Arial"/>
        </w:rPr>
        <w:t xml:space="preserve"> </w:t>
      </w:r>
    </w:p>
    <w:p w:rsidR="00582968" w:rsidRDefault="001116C0" w:rsidP="00B25F60">
      <w:pPr>
        <w:ind w:left="567" w:hanging="567"/>
        <w:rPr>
          <w:rFonts w:cs="Arial"/>
        </w:rPr>
      </w:pPr>
      <w:r>
        <w:rPr>
          <w:rFonts w:cs="Arial"/>
        </w:rPr>
        <w:t>14</w:t>
      </w:r>
      <w:r w:rsidR="00B25F60">
        <w:rPr>
          <w:rFonts w:cs="Arial"/>
        </w:rPr>
        <w:tab/>
      </w:r>
      <w:r w:rsidR="00894699">
        <w:rPr>
          <w:rFonts w:cs="Arial"/>
        </w:rPr>
        <w:t xml:space="preserve">The </w:t>
      </w:r>
      <w:r w:rsidR="0073362E">
        <w:rPr>
          <w:rFonts w:cs="Arial"/>
        </w:rPr>
        <w:t xml:space="preserve">one off </w:t>
      </w:r>
      <w:r w:rsidR="00894699">
        <w:rPr>
          <w:rFonts w:cs="Arial"/>
        </w:rPr>
        <w:t xml:space="preserve">cost </w:t>
      </w:r>
      <w:r w:rsidR="0073362E">
        <w:rPr>
          <w:rFonts w:cs="Arial"/>
        </w:rPr>
        <w:t xml:space="preserve">of </w:t>
      </w:r>
      <w:r w:rsidR="00894699">
        <w:rPr>
          <w:rFonts w:cs="Arial"/>
        </w:rPr>
        <w:t>migrat</w:t>
      </w:r>
      <w:r w:rsidR="0073362E">
        <w:rPr>
          <w:rFonts w:cs="Arial"/>
        </w:rPr>
        <w:t>ion</w:t>
      </w:r>
      <w:r w:rsidR="00894699">
        <w:rPr>
          <w:rFonts w:cs="Arial"/>
        </w:rPr>
        <w:t xml:space="preserve"> </w:t>
      </w:r>
      <w:r w:rsidR="0073362E">
        <w:rPr>
          <w:rFonts w:cs="Arial"/>
        </w:rPr>
        <w:t>and implementation of</w:t>
      </w:r>
      <w:r w:rsidR="00894699">
        <w:rPr>
          <w:rFonts w:cs="Arial"/>
        </w:rPr>
        <w:t xml:space="preserve"> a new system </w:t>
      </w:r>
      <w:r w:rsidR="0073362E">
        <w:rPr>
          <w:rFonts w:cs="Arial"/>
        </w:rPr>
        <w:t>could</w:t>
      </w:r>
      <w:r w:rsidR="00894699">
        <w:rPr>
          <w:rFonts w:cs="Arial"/>
        </w:rPr>
        <w:t xml:space="preserve"> be in the order of</w:t>
      </w:r>
      <w:r w:rsidR="00B25F60">
        <w:rPr>
          <w:rFonts w:cs="Arial"/>
        </w:rPr>
        <w:t xml:space="preserve"> </w:t>
      </w:r>
      <w:r w:rsidR="00894699">
        <w:rPr>
          <w:rFonts w:cs="Arial"/>
        </w:rPr>
        <w:t>£300K</w:t>
      </w:r>
      <w:r w:rsidR="00A1514A">
        <w:rPr>
          <w:rFonts w:cs="Arial"/>
        </w:rPr>
        <w:t xml:space="preserve"> </w:t>
      </w:r>
      <w:r w:rsidR="009E7E98">
        <w:rPr>
          <w:rFonts w:cs="Arial"/>
        </w:rPr>
        <w:t>including project management an</w:t>
      </w:r>
      <w:r w:rsidR="0073362E">
        <w:rPr>
          <w:rFonts w:cs="Arial"/>
        </w:rPr>
        <w:t xml:space="preserve">d backfilling </w:t>
      </w:r>
      <w:r w:rsidR="00BC4ED1">
        <w:rPr>
          <w:rFonts w:cs="Arial"/>
        </w:rPr>
        <w:t>of key staff. A</w:t>
      </w:r>
      <w:r w:rsidR="00A1514A">
        <w:rPr>
          <w:rFonts w:cs="Arial"/>
        </w:rPr>
        <w:t xml:space="preserve"> budget bid </w:t>
      </w:r>
      <w:r w:rsidR="009E7E98">
        <w:rPr>
          <w:rFonts w:cs="Arial"/>
        </w:rPr>
        <w:t xml:space="preserve">to cover this </w:t>
      </w:r>
      <w:r w:rsidR="00A1514A">
        <w:rPr>
          <w:rFonts w:cs="Arial"/>
        </w:rPr>
        <w:t xml:space="preserve">will be </w:t>
      </w:r>
      <w:r w:rsidR="009E7E98">
        <w:rPr>
          <w:rFonts w:cs="Arial"/>
        </w:rPr>
        <w:t>included as part of the Council’s</w:t>
      </w:r>
      <w:r w:rsidR="00A1514A">
        <w:rPr>
          <w:rFonts w:cs="Arial"/>
        </w:rPr>
        <w:t xml:space="preserve"> Medium Term Financial Plan refresh</w:t>
      </w:r>
      <w:r w:rsidR="00894699">
        <w:rPr>
          <w:rFonts w:cs="Arial"/>
        </w:rPr>
        <w:t xml:space="preserve">.  </w:t>
      </w:r>
    </w:p>
    <w:p w:rsidR="00B25F60" w:rsidRDefault="00B25F60" w:rsidP="00B25F60">
      <w:pPr>
        <w:ind w:left="567" w:hanging="567"/>
        <w:rPr>
          <w:rFonts w:cs="Arial"/>
        </w:rPr>
      </w:pPr>
    </w:p>
    <w:p w:rsidR="00B25F60" w:rsidRDefault="001116C0" w:rsidP="00B25F60">
      <w:pPr>
        <w:ind w:left="567" w:hanging="567"/>
        <w:rPr>
          <w:rFonts w:cs="Arial"/>
        </w:rPr>
      </w:pPr>
      <w:r>
        <w:rPr>
          <w:rFonts w:cs="Arial"/>
        </w:rPr>
        <w:t>15</w:t>
      </w:r>
      <w:r w:rsidR="00B25F60">
        <w:rPr>
          <w:rFonts w:cs="Arial"/>
        </w:rPr>
        <w:tab/>
      </w:r>
      <w:r>
        <w:rPr>
          <w:rFonts w:cs="Arial"/>
        </w:rPr>
        <w:t>The intention is to name o</w:t>
      </w:r>
      <w:r w:rsidR="00B25F60">
        <w:rPr>
          <w:rFonts w:cs="Arial"/>
        </w:rPr>
        <w:t>ther local</w:t>
      </w:r>
      <w:r w:rsidR="00D35F65">
        <w:rPr>
          <w:rFonts w:cs="Arial"/>
        </w:rPr>
        <w:t xml:space="preserve"> authorities</w:t>
      </w:r>
      <w:r>
        <w:rPr>
          <w:rFonts w:cs="Arial"/>
        </w:rPr>
        <w:t xml:space="preserve"> on the procurement with a view to reducing</w:t>
      </w:r>
      <w:r w:rsidR="00D35F65">
        <w:rPr>
          <w:rFonts w:cs="Arial"/>
        </w:rPr>
        <w:t xml:space="preserve"> the cost</w:t>
      </w:r>
      <w:r w:rsidR="00F37279">
        <w:rPr>
          <w:rFonts w:cs="Arial"/>
        </w:rPr>
        <w:t>s.</w:t>
      </w:r>
    </w:p>
    <w:p w:rsidR="007B6E54" w:rsidRDefault="007B6E54">
      <w:pPr>
        <w:rPr>
          <w:rFonts w:cs="Arial"/>
          <w:b/>
        </w:rPr>
      </w:pPr>
    </w:p>
    <w:p w:rsidR="00307A07" w:rsidRDefault="00307A07" w:rsidP="00307A07">
      <w:pPr>
        <w:ind w:firstLine="567"/>
        <w:rPr>
          <w:rFonts w:cs="Arial"/>
          <w:b/>
        </w:rPr>
      </w:pPr>
      <w:r>
        <w:rPr>
          <w:rFonts w:cs="Arial"/>
          <w:b/>
        </w:rPr>
        <w:t>Risk Implications</w:t>
      </w:r>
    </w:p>
    <w:p w:rsidR="00307A07" w:rsidRPr="001B5DEE" w:rsidRDefault="001116C0" w:rsidP="009E7E98">
      <w:pPr>
        <w:tabs>
          <w:tab w:val="left" w:pos="567"/>
        </w:tabs>
        <w:rPr>
          <w:rFonts w:cs="Arial"/>
        </w:rPr>
      </w:pPr>
      <w:r w:rsidRPr="009E7E98">
        <w:rPr>
          <w:rFonts w:cs="Arial"/>
        </w:rPr>
        <w:t>16</w:t>
      </w:r>
      <w:r w:rsidR="00FA1E6C">
        <w:rPr>
          <w:rFonts w:cs="Arial"/>
          <w:b/>
        </w:rPr>
        <w:tab/>
      </w:r>
      <w:r w:rsidR="00307A07">
        <w:rPr>
          <w:rFonts w:cs="Arial"/>
        </w:rPr>
        <w:t>The risks associated with this project are shown in Appendix 1</w:t>
      </w:r>
    </w:p>
    <w:p w:rsidR="00307A07" w:rsidRDefault="00307A07">
      <w:pPr>
        <w:rPr>
          <w:rFonts w:cs="Arial"/>
          <w:b/>
        </w:rPr>
      </w:pPr>
      <w:r>
        <w:rPr>
          <w:rFonts w:cs="Arial"/>
          <w:b/>
        </w:rPr>
        <w:tab/>
      </w:r>
    </w:p>
    <w:p w:rsidR="007B6E54" w:rsidRPr="00DC7083" w:rsidRDefault="007B6E54" w:rsidP="00307A07">
      <w:pPr>
        <w:pStyle w:val="ListParagraph"/>
        <w:ind w:left="567"/>
        <w:rPr>
          <w:rFonts w:cs="Arial"/>
          <w:b/>
        </w:rPr>
      </w:pPr>
      <w:r w:rsidRPr="00DC7083">
        <w:rPr>
          <w:rFonts w:cs="Arial"/>
          <w:b/>
        </w:rPr>
        <w:t>Environmental Impact</w:t>
      </w:r>
    </w:p>
    <w:p w:rsidR="00C71C85" w:rsidRPr="00C71C85" w:rsidRDefault="007B6E7A" w:rsidP="009E7E98">
      <w:pPr>
        <w:tabs>
          <w:tab w:val="left" w:pos="567"/>
        </w:tabs>
        <w:rPr>
          <w:rFonts w:cs="Arial"/>
        </w:rPr>
      </w:pPr>
      <w:r>
        <w:rPr>
          <w:rFonts w:cs="Arial"/>
        </w:rPr>
        <w:t>1</w:t>
      </w:r>
      <w:r w:rsidR="001116C0">
        <w:rPr>
          <w:rFonts w:cs="Arial"/>
        </w:rPr>
        <w:t>7</w:t>
      </w:r>
      <w:r w:rsidR="00FA1E6C">
        <w:rPr>
          <w:rFonts w:cs="Arial"/>
        </w:rPr>
        <w:tab/>
      </w:r>
      <w:r w:rsidR="00C71C85" w:rsidRPr="00C71C85">
        <w:rPr>
          <w:rFonts w:cs="Arial"/>
        </w:rPr>
        <w:t>There are no specific environmental impacts</w:t>
      </w:r>
      <w:r w:rsidR="00D02919">
        <w:rPr>
          <w:rFonts w:cs="Arial"/>
        </w:rPr>
        <w:t>.</w:t>
      </w:r>
    </w:p>
    <w:p w:rsidR="007B6E54" w:rsidRDefault="007B6E54">
      <w:pPr>
        <w:rPr>
          <w:rFonts w:cs="Arial"/>
          <w:b/>
        </w:rPr>
      </w:pPr>
    </w:p>
    <w:tbl>
      <w:tblPr>
        <w:tblW w:w="8110" w:type="dxa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10"/>
      </w:tblGrid>
      <w:tr w:rsidR="00713675" w:rsidTr="00DC7083">
        <w:tc>
          <w:tcPr>
            <w:tcW w:w="8110" w:type="dxa"/>
          </w:tcPr>
          <w:p w:rsidR="00713675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b/>
                <w:bCs/>
              </w:rPr>
              <w:t>Name and contact details of author:-</w:t>
            </w:r>
          </w:p>
        </w:tc>
      </w:tr>
      <w:tr w:rsidR="00713675" w:rsidTr="00DC7083">
        <w:tc>
          <w:tcPr>
            <w:tcW w:w="8110" w:type="dxa"/>
          </w:tcPr>
          <w:p w:rsidR="00713675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</w:p>
          <w:p w:rsidR="00713675" w:rsidRDefault="00713675" w:rsidP="00A325A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Name</w:t>
            </w:r>
            <w:r w:rsidR="00A325AC">
              <w:t xml:space="preserve"> Paul Fleming</w:t>
            </w:r>
          </w:p>
        </w:tc>
      </w:tr>
      <w:tr w:rsidR="00713675" w:rsidTr="00DC7083">
        <w:tc>
          <w:tcPr>
            <w:tcW w:w="8110" w:type="dxa"/>
          </w:tcPr>
          <w:p w:rsidR="00713675" w:rsidRDefault="00713675" w:rsidP="00A325A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Job title</w:t>
            </w:r>
            <w:r w:rsidR="00A325AC">
              <w:t xml:space="preserve"> Chief Technology </w:t>
            </w:r>
            <w:r w:rsidR="00D02919">
              <w:t xml:space="preserve">and Information </w:t>
            </w:r>
            <w:r w:rsidR="00A325AC">
              <w:t>Manager</w:t>
            </w:r>
          </w:p>
        </w:tc>
      </w:tr>
      <w:tr w:rsidR="00713675" w:rsidTr="00DC7083">
        <w:tc>
          <w:tcPr>
            <w:tcW w:w="8110" w:type="dxa"/>
          </w:tcPr>
          <w:p w:rsidR="00713675" w:rsidRDefault="00713675" w:rsidP="00A325A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Service Area</w:t>
            </w:r>
            <w:r w:rsidR="00A325AC">
              <w:t xml:space="preserve"> Business Improvement</w:t>
            </w:r>
          </w:p>
        </w:tc>
      </w:tr>
      <w:tr w:rsidR="00713675" w:rsidTr="00DC7083">
        <w:tc>
          <w:tcPr>
            <w:tcW w:w="8110" w:type="dxa"/>
          </w:tcPr>
          <w:p w:rsidR="00713675" w:rsidRDefault="006A4194" w:rsidP="00A325A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0000FF"/>
                <w:u w:val="single"/>
              </w:rPr>
            </w:pPr>
            <w:r>
              <w:t>Tel:  01865 252220</w:t>
            </w:r>
            <w:r w:rsidR="00713675">
              <w:t xml:space="preserve">  e-mail:  </w:t>
            </w:r>
            <w:hyperlink r:id="rId10" w:history="1">
              <w:r w:rsidR="00D35F65" w:rsidRPr="00145A63">
                <w:rPr>
                  <w:rStyle w:val="Hyperlink"/>
                </w:rPr>
                <w:t>pfleming@oxford.gov.uk</w:t>
              </w:r>
            </w:hyperlink>
          </w:p>
        </w:tc>
      </w:tr>
    </w:tbl>
    <w:p w:rsidR="00F4367A" w:rsidRDefault="00F4367A">
      <w:pPr>
        <w:rPr>
          <w:rFonts w:cs="Arial"/>
          <w:b/>
          <w:bCs/>
          <w:sz w:val="20"/>
        </w:rPr>
      </w:pPr>
    </w:p>
    <w:sectPr w:rsidR="00F4367A">
      <w:pgSz w:w="11906" w:h="16838"/>
      <w:pgMar w:top="1440" w:right="1800" w:bottom="1440" w:left="1800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253" w:rsidRDefault="00000253">
      <w:r>
        <w:separator/>
      </w:r>
    </w:p>
  </w:endnote>
  <w:endnote w:type="continuationSeparator" w:id="0">
    <w:p w:rsidR="00000253" w:rsidRDefault="0000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253" w:rsidRDefault="00000253">
      <w:r>
        <w:separator/>
      </w:r>
    </w:p>
  </w:footnote>
  <w:footnote w:type="continuationSeparator" w:id="0">
    <w:p w:rsidR="00000253" w:rsidRDefault="00000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2E5"/>
    <w:multiLevelType w:val="hybridMultilevel"/>
    <w:tmpl w:val="78BA0D6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756B55"/>
    <w:multiLevelType w:val="hybridMultilevel"/>
    <w:tmpl w:val="B85631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EA1DDB"/>
    <w:multiLevelType w:val="hybridMultilevel"/>
    <w:tmpl w:val="2354AD8E"/>
    <w:lvl w:ilvl="0" w:tplc="08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">
    <w:nsid w:val="152E4835"/>
    <w:multiLevelType w:val="hybridMultilevel"/>
    <w:tmpl w:val="A880D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1D18"/>
    <w:multiLevelType w:val="hybridMultilevel"/>
    <w:tmpl w:val="D736F20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6012813"/>
    <w:multiLevelType w:val="hybridMultilevel"/>
    <w:tmpl w:val="2B0CF810"/>
    <w:lvl w:ilvl="0" w:tplc="08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6">
    <w:nsid w:val="2608430B"/>
    <w:multiLevelType w:val="hybridMultilevel"/>
    <w:tmpl w:val="DDA0CCAE"/>
    <w:lvl w:ilvl="0" w:tplc="FB12960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E3DFE"/>
    <w:multiLevelType w:val="hybridMultilevel"/>
    <w:tmpl w:val="FB2A18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F9379F"/>
    <w:multiLevelType w:val="hybridMultilevel"/>
    <w:tmpl w:val="7FB6F74C"/>
    <w:lvl w:ilvl="0" w:tplc="D36216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C0546"/>
    <w:multiLevelType w:val="hybridMultilevel"/>
    <w:tmpl w:val="029208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3A5299"/>
    <w:multiLevelType w:val="hybridMultilevel"/>
    <w:tmpl w:val="0FB01FB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92"/>
    <w:rsid w:val="00000253"/>
    <w:rsid w:val="00035817"/>
    <w:rsid w:val="00056263"/>
    <w:rsid w:val="000A139F"/>
    <w:rsid w:val="000B07B3"/>
    <w:rsid w:val="000C3928"/>
    <w:rsid w:val="00107E6A"/>
    <w:rsid w:val="001116C0"/>
    <w:rsid w:val="001434E0"/>
    <w:rsid w:val="00173A41"/>
    <w:rsid w:val="001844C8"/>
    <w:rsid w:val="001B5DEE"/>
    <w:rsid w:val="001B769E"/>
    <w:rsid w:val="00201520"/>
    <w:rsid w:val="00247FD3"/>
    <w:rsid w:val="00307A07"/>
    <w:rsid w:val="003A2278"/>
    <w:rsid w:val="003B6C0F"/>
    <w:rsid w:val="003D56D4"/>
    <w:rsid w:val="0041671E"/>
    <w:rsid w:val="00452F90"/>
    <w:rsid w:val="00457E1F"/>
    <w:rsid w:val="00465EAF"/>
    <w:rsid w:val="004A3AC4"/>
    <w:rsid w:val="004F00F0"/>
    <w:rsid w:val="0052634D"/>
    <w:rsid w:val="00535067"/>
    <w:rsid w:val="00581CD3"/>
    <w:rsid w:val="00582968"/>
    <w:rsid w:val="005A7655"/>
    <w:rsid w:val="005C094E"/>
    <w:rsid w:val="005D4546"/>
    <w:rsid w:val="00623C2F"/>
    <w:rsid w:val="006326C1"/>
    <w:rsid w:val="006503E0"/>
    <w:rsid w:val="00696EB6"/>
    <w:rsid w:val="006A4194"/>
    <w:rsid w:val="006E3B55"/>
    <w:rsid w:val="006F0F42"/>
    <w:rsid w:val="006F416B"/>
    <w:rsid w:val="00713675"/>
    <w:rsid w:val="0073362E"/>
    <w:rsid w:val="007B6E54"/>
    <w:rsid w:val="007B6E7A"/>
    <w:rsid w:val="007B7E94"/>
    <w:rsid w:val="007F0E05"/>
    <w:rsid w:val="00823E60"/>
    <w:rsid w:val="00840190"/>
    <w:rsid w:val="00855C66"/>
    <w:rsid w:val="00887FD5"/>
    <w:rsid w:val="00894699"/>
    <w:rsid w:val="008D3DDB"/>
    <w:rsid w:val="008E5C41"/>
    <w:rsid w:val="008F6048"/>
    <w:rsid w:val="009363E9"/>
    <w:rsid w:val="00942B2A"/>
    <w:rsid w:val="00963EF4"/>
    <w:rsid w:val="00965670"/>
    <w:rsid w:val="00971689"/>
    <w:rsid w:val="00973E90"/>
    <w:rsid w:val="009E7E98"/>
    <w:rsid w:val="00A07BE0"/>
    <w:rsid w:val="00A1514A"/>
    <w:rsid w:val="00A325AC"/>
    <w:rsid w:val="00A92D8F"/>
    <w:rsid w:val="00AD3292"/>
    <w:rsid w:val="00AE5AB8"/>
    <w:rsid w:val="00B1705C"/>
    <w:rsid w:val="00B2078B"/>
    <w:rsid w:val="00B25F60"/>
    <w:rsid w:val="00B3742B"/>
    <w:rsid w:val="00B778AC"/>
    <w:rsid w:val="00B91FBC"/>
    <w:rsid w:val="00BC4ED1"/>
    <w:rsid w:val="00BE06FC"/>
    <w:rsid w:val="00C2692F"/>
    <w:rsid w:val="00C4353C"/>
    <w:rsid w:val="00C53CAA"/>
    <w:rsid w:val="00C71C85"/>
    <w:rsid w:val="00CA7D6F"/>
    <w:rsid w:val="00CC03C0"/>
    <w:rsid w:val="00CC3662"/>
    <w:rsid w:val="00CF2120"/>
    <w:rsid w:val="00D02919"/>
    <w:rsid w:val="00D078B8"/>
    <w:rsid w:val="00D35F65"/>
    <w:rsid w:val="00DB7EC9"/>
    <w:rsid w:val="00DC7083"/>
    <w:rsid w:val="00DD5D07"/>
    <w:rsid w:val="00E01F42"/>
    <w:rsid w:val="00E87183"/>
    <w:rsid w:val="00EA0DB1"/>
    <w:rsid w:val="00EA2FDD"/>
    <w:rsid w:val="00F37279"/>
    <w:rsid w:val="00F4367A"/>
    <w:rsid w:val="00F51323"/>
    <w:rsid w:val="00F56641"/>
    <w:rsid w:val="00F65BB5"/>
    <w:rsid w:val="00F75F84"/>
    <w:rsid w:val="00F7606D"/>
    <w:rsid w:val="00F9286E"/>
    <w:rsid w:val="00F9486E"/>
    <w:rsid w:val="00FA1E6C"/>
    <w:rsid w:val="00FA624C"/>
    <w:rsid w:val="00FB23A2"/>
    <w:rsid w:val="00FD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13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1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13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1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fleming@oxford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43F28C9D</Template>
  <TotalTime>53</TotalTime>
  <Pages>4</Pages>
  <Words>894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catherine.phythian</cp:lastModifiedBy>
  <cp:revision>5</cp:revision>
  <cp:lastPrinted>2015-10-09T08:22:00Z</cp:lastPrinted>
  <dcterms:created xsi:type="dcterms:W3CDTF">2015-10-14T10:23:00Z</dcterms:created>
  <dcterms:modified xsi:type="dcterms:W3CDTF">2015-10-27T10:49:00Z</dcterms:modified>
</cp:coreProperties>
</file>